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CAB42" w14:textId="510D1AB0" w:rsidR="00DD78CF" w:rsidRDefault="00CE44C4" w:rsidP="00CE44C4">
      <w:pPr>
        <w:jc w:val="both"/>
      </w:pPr>
      <w:r>
        <w:t>P23 Script V1 24 Aug 2017</w:t>
      </w:r>
      <w:ins w:id="0" w:author="Anthony Dayan" w:date="2017-08-25T14:14:00Z">
        <w:r w:rsidR="00B75D60">
          <w:t>. Tracker ON</w:t>
        </w:r>
      </w:ins>
    </w:p>
    <w:p w14:paraId="2242CB96" w14:textId="77777777" w:rsidR="00CE44C4" w:rsidRPr="00CE44C4" w:rsidRDefault="00CE44C4" w:rsidP="00CE44C4">
      <w:pPr>
        <w:jc w:val="both"/>
        <w:rPr>
          <w:b/>
          <w:sz w:val="28"/>
          <w:u w:val="single"/>
        </w:rPr>
      </w:pPr>
    </w:p>
    <w:p w14:paraId="7788ED57" w14:textId="396C991C" w:rsidR="00CE44C4" w:rsidRDefault="00BB56A0" w:rsidP="00CE44C4">
      <w:pPr>
        <w:rPr>
          <w:b/>
          <w:sz w:val="28"/>
          <w:u w:val="single"/>
        </w:rPr>
      </w:pPr>
      <w:r w:rsidRPr="00B75D60">
        <w:rPr>
          <w:b/>
          <w:sz w:val="28"/>
          <w:highlight w:val="yellow"/>
          <w:u w:val="single"/>
          <w:rPrChange w:id="1" w:author="Anthony Dayan" w:date="2017-08-25T14:15:00Z">
            <w:rPr>
              <w:b/>
              <w:sz w:val="28"/>
              <w:u w:val="single"/>
            </w:rPr>
          </w:rPrChange>
        </w:rPr>
        <w:t>Senna: V</w:t>
      </w:r>
      <w:r w:rsidR="00CE44C4" w:rsidRPr="00B75D60">
        <w:rPr>
          <w:b/>
          <w:sz w:val="28"/>
          <w:highlight w:val="yellow"/>
          <w:u w:val="single"/>
          <w:rPrChange w:id="2" w:author="Anthony Dayan" w:date="2017-08-25T14:15:00Z">
            <w:rPr>
              <w:b/>
              <w:sz w:val="28"/>
              <w:u w:val="single"/>
            </w:rPr>
          </w:rPrChange>
        </w:rPr>
        <w:t xml:space="preserve">ictorian Motion </w:t>
      </w:r>
      <w:commentRangeStart w:id="3"/>
      <w:r w:rsidR="00CE44C4" w:rsidRPr="00B75D60">
        <w:rPr>
          <w:b/>
          <w:sz w:val="28"/>
          <w:highlight w:val="yellow"/>
          <w:u w:val="single"/>
          <w:rPrChange w:id="4" w:author="Anthony Dayan" w:date="2017-08-25T14:15:00Z">
            <w:rPr>
              <w:b/>
              <w:sz w:val="28"/>
              <w:u w:val="single"/>
            </w:rPr>
          </w:rPrChange>
        </w:rPr>
        <w:t>Power</w:t>
      </w:r>
      <w:commentRangeEnd w:id="3"/>
      <w:r w:rsidR="00CE44C4" w:rsidRPr="00B75D60">
        <w:rPr>
          <w:rStyle w:val="CommentReference"/>
          <w:highlight w:val="yellow"/>
          <w:rPrChange w:id="5" w:author="Anthony Dayan" w:date="2017-08-25T14:15:00Z">
            <w:rPr>
              <w:rStyle w:val="CommentReference"/>
            </w:rPr>
          </w:rPrChange>
        </w:rPr>
        <w:commentReference w:id="3"/>
      </w:r>
    </w:p>
    <w:p w14:paraId="5B06171E" w14:textId="77777777" w:rsidR="00CE44C4" w:rsidRDefault="00CE44C4" w:rsidP="00CE44C4">
      <w:pPr>
        <w:rPr>
          <w:b/>
          <w:sz w:val="28"/>
          <w:u w:val="single"/>
        </w:rPr>
      </w:pPr>
    </w:p>
    <w:p w14:paraId="25E40D55" w14:textId="059A1DCA" w:rsidR="00CE44C4" w:rsidRDefault="00CE44C4" w:rsidP="00CE44C4">
      <w:pPr>
        <w:jc w:val="both"/>
      </w:pPr>
      <w:r>
        <w:t>A podcast from the Garden of Medicinal Plants of the Royal College of Physicians by Professor Anthony Dayan, a Garden Fellow.</w:t>
      </w:r>
    </w:p>
    <w:p w14:paraId="38E02BE7" w14:textId="63366F0C" w:rsidR="00CE44C4" w:rsidRDefault="001C2179" w:rsidP="00CE44C4">
      <w:pPr>
        <w:jc w:val="both"/>
      </w:pPr>
      <w:r>
        <w:t xml:space="preserve">We grow </w:t>
      </w:r>
      <w:r>
        <w:rPr>
          <w:i/>
        </w:rPr>
        <w:t>Senna corymbosa</w:t>
      </w:r>
      <w:r w:rsidR="00C11184">
        <w:rPr>
          <w:i/>
        </w:rPr>
        <w:t>,</w:t>
      </w:r>
      <w:r w:rsidR="00C11184">
        <w:t xml:space="preserve"> also </w:t>
      </w:r>
      <w:r w:rsidR="00D23DBE">
        <w:t>called</w:t>
      </w:r>
      <w:r w:rsidR="00C11184">
        <w:t xml:space="preserve"> </w:t>
      </w:r>
      <w:r w:rsidR="00C11184">
        <w:rPr>
          <w:i/>
        </w:rPr>
        <w:t>Cassia corymbosa</w:t>
      </w:r>
      <w:r w:rsidR="00C11184">
        <w:t xml:space="preserve"> or Argentine Senna, as a good example of this family of </w:t>
      </w:r>
      <w:r w:rsidR="002002D7">
        <w:t>about 300</w:t>
      </w:r>
      <w:r w:rsidR="00C11184">
        <w:t xml:space="preserve"> species of flowering legume</w:t>
      </w:r>
      <w:r w:rsidR="00D23DBE">
        <w:t>s</w:t>
      </w:r>
      <w:r w:rsidR="00B24282">
        <w:t xml:space="preserve">. </w:t>
      </w:r>
      <w:r w:rsidR="00BB56A0">
        <w:t>Several</w:t>
      </w:r>
      <w:r w:rsidR="00B24282">
        <w:t xml:space="preserve"> species are well known as laxatives and others are </w:t>
      </w:r>
      <w:r w:rsidR="002002D7">
        <w:t>used as</w:t>
      </w:r>
      <w:r w:rsidR="00BB56A0">
        <w:t xml:space="preserve"> orna</w:t>
      </w:r>
      <w:r w:rsidR="00B24282">
        <w:t xml:space="preserve">mentals in landscaping and a few </w:t>
      </w:r>
      <w:r w:rsidR="00BB56A0">
        <w:t xml:space="preserve">appear </w:t>
      </w:r>
      <w:r w:rsidR="00B24282">
        <w:t>in certain Asiatic cuisines.</w:t>
      </w:r>
    </w:p>
    <w:p w14:paraId="3DE75785" w14:textId="3615997C" w:rsidR="00B24282" w:rsidRDefault="00B24282" w:rsidP="00CE44C4">
      <w:pPr>
        <w:jc w:val="both"/>
      </w:pPr>
      <w:r>
        <w:t xml:space="preserve">Egyptian senna, </w:t>
      </w:r>
      <w:r>
        <w:rPr>
          <w:i/>
        </w:rPr>
        <w:t>S alexandrina</w:t>
      </w:r>
      <w:r w:rsidR="00D23DBE">
        <w:rPr>
          <w:i/>
        </w:rPr>
        <w:t>,</w:t>
      </w:r>
      <w:r>
        <w:t xml:space="preserve"> is probably the most famous laxative </w:t>
      </w:r>
      <w:r w:rsidR="002002D7">
        <w:t xml:space="preserve">species </w:t>
      </w:r>
      <w:r>
        <w:t xml:space="preserve">but the seed pods and tea made from the leaves of many </w:t>
      </w:r>
      <w:r w:rsidR="002002D7">
        <w:t>other members of the family</w:t>
      </w:r>
      <w:r>
        <w:t xml:space="preserve"> have the same effect because of the </w:t>
      </w:r>
      <w:r w:rsidRPr="00DB4209">
        <w:rPr>
          <w:highlight w:val="yellow"/>
          <w:rPrChange w:id="6" w:author="Henry Oakeley" w:date="2017-09-06T09:50:00Z">
            <w:rPr/>
          </w:rPrChange>
        </w:rPr>
        <w:t>sennoside</w:t>
      </w:r>
      <w:r>
        <w:t xml:space="preserve"> compounds they contain.</w:t>
      </w:r>
    </w:p>
    <w:p w14:paraId="2F56699A" w14:textId="0563358A" w:rsidR="004062C7" w:rsidRDefault="004062C7" w:rsidP="00CE44C4">
      <w:pPr>
        <w:jc w:val="both"/>
        <w:rPr>
          <w:ins w:id="7" w:author="Henry Oakeley" w:date="2017-09-06T10:52:00Z"/>
        </w:rPr>
      </w:pPr>
      <w:ins w:id="8" w:author="Henry Oakeley" w:date="2017-09-06T10:52:00Z">
        <w:r>
          <w:t>Tracing the history of Senna usage is complicated by the use of cassia</w:t>
        </w:r>
      </w:ins>
      <w:ins w:id="9" w:author="Henry Oakeley" w:date="2017-09-06T11:00:00Z">
        <w:r>
          <w:t xml:space="preserve"> lignea</w:t>
        </w:r>
      </w:ins>
      <w:ins w:id="10" w:author="Henry Oakeley" w:date="2017-09-06T10:52:00Z">
        <w:r>
          <w:t xml:space="preserve"> (cinnamon) </w:t>
        </w:r>
      </w:ins>
      <w:ins w:id="11" w:author="Henry Oakeley" w:date="2017-09-06T11:00:00Z">
        <w:r>
          <w:t xml:space="preserve">and Cassia fistula </w:t>
        </w:r>
      </w:ins>
      <w:ins w:id="12" w:author="Henry Oakeley" w:date="2017-09-06T11:02:00Z">
        <w:r>
          <w:t xml:space="preserve">which is </w:t>
        </w:r>
        <w:r w:rsidR="00114ECB">
          <w:t>a tree and is purgative</w:t>
        </w:r>
      </w:ins>
      <w:bookmarkStart w:id="13" w:name="_GoBack"/>
      <w:bookmarkEnd w:id="13"/>
      <w:ins w:id="14" w:author="Henry Oakeley" w:date="2017-09-06T10:52:00Z">
        <w:r>
          <w:t>.</w:t>
        </w:r>
      </w:ins>
      <w:ins w:id="15" w:author="Henry Oakeley" w:date="2017-09-06T10:53:00Z">
        <w:r>
          <w:t xml:space="preserve"> The earliest reference to Senna is by Serapion the Younger </w:t>
        </w:r>
      </w:ins>
      <w:ins w:id="16" w:author="Henry Oakeley" w:date="2017-09-06T10:55:00Z">
        <w:r>
          <w:t xml:space="preserve">(probably a pseudonym, as nothing is known about him) </w:t>
        </w:r>
      </w:ins>
      <w:ins w:id="17" w:author="Henry Oakeley" w:date="2017-09-06T10:53:00Z">
        <w:r>
          <w:t xml:space="preserve">who compiled a book of simple medicines, used in </w:t>
        </w:r>
      </w:ins>
      <w:ins w:id="18" w:author="Henry Oakeley" w:date="2017-09-06T10:54:00Z">
        <w:r>
          <w:t>Arabic</w:t>
        </w:r>
      </w:ins>
      <w:ins w:id="19" w:author="Henry Oakeley" w:date="2017-09-06T10:53:00Z">
        <w:r>
          <w:t xml:space="preserve"> </w:t>
        </w:r>
      </w:ins>
      <w:ins w:id="20" w:author="Henry Oakeley" w:date="2017-09-06T10:54:00Z">
        <w:r>
          <w:t>medicine in the early 13</w:t>
        </w:r>
        <w:r w:rsidRPr="004062C7">
          <w:rPr>
            <w:vertAlign w:val="superscript"/>
            <w:rPrChange w:id="21" w:author="Henry Oakeley" w:date="2017-09-06T10:54:00Z">
              <w:rPr/>
            </w:rPrChange>
          </w:rPr>
          <w:t>th</w:t>
        </w:r>
        <w:r>
          <w:t xml:space="preserve"> century.</w:t>
        </w:r>
      </w:ins>
      <w:ins w:id="22" w:author="Henry Oakeley" w:date="2017-09-06T10:55:00Z">
        <w:r>
          <w:t xml:space="preserve"> It is not mentioned by Dioscorides, Galen or </w:t>
        </w:r>
      </w:ins>
    </w:p>
    <w:p w14:paraId="4ADE6284" w14:textId="48B07DFC" w:rsidR="00B24282" w:rsidRDefault="00D23DBE" w:rsidP="00CE44C4">
      <w:pPr>
        <w:jc w:val="both"/>
      </w:pPr>
      <w:r>
        <w:t xml:space="preserve">The origin of </w:t>
      </w:r>
      <w:r w:rsidR="00B24282">
        <w:t xml:space="preserve">Senna species </w:t>
      </w:r>
      <w:r>
        <w:t>is uncertain but is likely to have been i</w:t>
      </w:r>
      <w:r w:rsidR="00B24282">
        <w:t xml:space="preserve">n North Africa and </w:t>
      </w:r>
      <w:r w:rsidR="005331B5">
        <w:t xml:space="preserve">perhaps in the </w:t>
      </w:r>
      <w:r>
        <w:t xml:space="preserve">nearby </w:t>
      </w:r>
      <w:r w:rsidR="005331B5">
        <w:t>Arabian Peninsula</w:t>
      </w:r>
      <w:r>
        <w:t xml:space="preserve">. Many species of Senna </w:t>
      </w:r>
      <w:r w:rsidR="005331B5">
        <w:t xml:space="preserve"> </w:t>
      </w:r>
      <w:r>
        <w:t>are now</w:t>
      </w:r>
      <w:r w:rsidR="00B24282">
        <w:t xml:space="preserve"> established in </w:t>
      </w:r>
      <w:r w:rsidR="005331B5">
        <w:t xml:space="preserve">every continent </w:t>
      </w:r>
      <w:r w:rsidR="00B24282">
        <w:t xml:space="preserve">because of their adaptability to a wide range of climatic conditions. Historically, Alexandrian </w:t>
      </w:r>
      <w:r w:rsidR="002002D7">
        <w:t>senna,</w:t>
      </w:r>
      <w:r w:rsidR="00B24282">
        <w:t xml:space="preserve"> </w:t>
      </w:r>
      <w:r w:rsidR="00B24282">
        <w:rPr>
          <w:i/>
        </w:rPr>
        <w:t xml:space="preserve">S </w:t>
      </w:r>
      <w:r w:rsidR="002002D7">
        <w:rPr>
          <w:i/>
        </w:rPr>
        <w:t xml:space="preserve">alexandrina, </w:t>
      </w:r>
      <w:r w:rsidR="002002D7" w:rsidRPr="00DD78CF">
        <w:t>cultivated</w:t>
      </w:r>
      <w:r w:rsidR="00DD78CF" w:rsidRPr="00DD78CF">
        <w:t xml:space="preserve"> in Egypt and the same species </w:t>
      </w:r>
      <w:r w:rsidR="00DD78CF">
        <w:t>named</w:t>
      </w:r>
      <w:r w:rsidR="005331B5">
        <w:t xml:space="preserve"> after a </w:t>
      </w:r>
      <w:r>
        <w:t xml:space="preserve">vigorous </w:t>
      </w:r>
      <w:r w:rsidR="005331B5">
        <w:t>centre of production around</w:t>
      </w:r>
      <w:r w:rsidR="00DD78CF">
        <w:t xml:space="preserve"> Tinnevelly in South India, have been major supplie</w:t>
      </w:r>
      <w:r w:rsidR="005331B5">
        <w:t>r</w:t>
      </w:r>
      <w:r w:rsidR="00DD78CF">
        <w:t xml:space="preserve">s to Western countries </w:t>
      </w:r>
      <w:r>
        <w:t>although</w:t>
      </w:r>
      <w:r w:rsidR="00DD78CF">
        <w:t xml:space="preserve"> commercial quantities are </w:t>
      </w:r>
      <w:r w:rsidR="005331B5">
        <w:t xml:space="preserve">now </w:t>
      </w:r>
      <w:r w:rsidR="00DD78CF">
        <w:t xml:space="preserve">produced elsewhere. </w:t>
      </w:r>
      <w:r w:rsidR="005331B5">
        <w:t>World trade at present is probably about 40-50000 tons/year of whic</w:t>
      </w:r>
      <w:r>
        <w:t>h</w:t>
      </w:r>
      <w:r w:rsidR="005331B5">
        <w:t xml:space="preserve"> at least a third comes from the Indian sub-</w:t>
      </w:r>
      <w:commentRangeStart w:id="23"/>
      <w:r w:rsidR="005331B5">
        <w:t>continent</w:t>
      </w:r>
      <w:commentRangeEnd w:id="23"/>
      <w:r w:rsidR="005331B5">
        <w:rPr>
          <w:rStyle w:val="CommentReference"/>
        </w:rPr>
        <w:commentReference w:id="23"/>
      </w:r>
      <w:r w:rsidR="005331B5">
        <w:t>.</w:t>
      </w:r>
    </w:p>
    <w:p w14:paraId="62F06FE3" w14:textId="18B8C5AF" w:rsidR="005331B5" w:rsidRDefault="005331B5" w:rsidP="00CE44C4">
      <w:pPr>
        <w:jc w:val="both"/>
      </w:pPr>
      <w:r>
        <w:t xml:space="preserve">Historically, the laxative and purgative properties of senna plants </w:t>
      </w:r>
      <w:commentRangeStart w:id="24"/>
      <w:r w:rsidR="00D23DBE">
        <w:t>first</w:t>
      </w:r>
      <w:commentRangeEnd w:id="24"/>
      <w:r w:rsidR="00CC11E9">
        <w:rPr>
          <w:rStyle w:val="CommentReference"/>
        </w:rPr>
        <w:commentReference w:id="24"/>
      </w:r>
      <w:r w:rsidR="00D23DBE">
        <w:t xml:space="preserve"> described by </w:t>
      </w:r>
      <w:ins w:id="25" w:author="Anthony Dayan" w:date="2017-08-25T14:03:00Z">
        <w:r w:rsidR="00F875D4">
          <w:t>Arab</w:t>
        </w:r>
      </w:ins>
      <w:del w:id="26" w:author="Anthony Dayan" w:date="2017-08-25T14:03:00Z">
        <w:r w:rsidR="00D23DBE" w:rsidDel="00F875D4">
          <w:delText>Islamic</w:delText>
        </w:r>
      </w:del>
      <w:r w:rsidR="00D23DBE">
        <w:t xml:space="preserve"> physicians in the 10-11</w:t>
      </w:r>
      <w:r w:rsidR="00D23DBE" w:rsidRPr="00D23DBE">
        <w:rPr>
          <w:vertAlign w:val="superscript"/>
        </w:rPr>
        <w:t>th</w:t>
      </w:r>
      <w:r w:rsidR="00D23DBE">
        <w:t xml:space="preserve"> centuries AD during the period of the </w:t>
      </w:r>
      <w:ins w:id="27" w:author="Anthony Dayan" w:date="2017-08-25T14:03:00Z">
        <w:r w:rsidR="00F875D4">
          <w:t>Islamic Golden Age</w:t>
        </w:r>
      </w:ins>
      <w:del w:id="28" w:author="Anthony Dayan" w:date="2017-08-25T14:03:00Z">
        <w:r w:rsidR="00D23DBE" w:rsidDel="00F875D4">
          <w:delText>Arabic enlightenment</w:delText>
        </w:r>
      </w:del>
      <w:r w:rsidR="00D23DBE">
        <w:t xml:space="preserve">  and that knowledge </w:t>
      </w:r>
      <w:ins w:id="29" w:author="Anthony Dayan" w:date="2017-08-25T14:04:00Z">
        <w:r w:rsidR="00F875D4">
          <w:t>was</w:t>
        </w:r>
      </w:ins>
      <w:del w:id="30" w:author="Anthony Dayan" w:date="2017-08-25T14:04:00Z">
        <w:r w:rsidR="00D23DBE" w:rsidDel="00F875D4">
          <w:delText>soon</w:delText>
        </w:r>
      </w:del>
      <w:r w:rsidR="00D23DBE">
        <w:t xml:space="preserve"> spread into Europe, probably via trade </w:t>
      </w:r>
      <w:ins w:id="31" w:author="Anthony Dayan" w:date="2017-08-25T14:04:00Z">
        <w:r w:rsidR="00F875D4">
          <w:t xml:space="preserve">in Senna and other goods </w:t>
        </w:r>
      </w:ins>
      <w:r w:rsidR="00D23DBE">
        <w:t xml:space="preserve">along the </w:t>
      </w:r>
      <w:ins w:id="32" w:author="Anthony Dayan" w:date="2017-08-25T14:04:00Z">
        <w:r w:rsidR="00F875D4">
          <w:t>S</w:t>
        </w:r>
      </w:ins>
      <w:del w:id="33" w:author="Anthony Dayan" w:date="2017-08-25T14:04:00Z">
        <w:r w:rsidR="00D23DBE" w:rsidDel="00F875D4">
          <w:delText>s</w:delText>
        </w:r>
      </w:del>
      <w:r w:rsidR="00D23DBE">
        <w:t xml:space="preserve">pice and Silk roads. There </w:t>
      </w:r>
      <w:r>
        <w:t xml:space="preserve"> </w:t>
      </w:r>
      <w:r w:rsidR="00CC11E9">
        <w:t xml:space="preserve">are </w:t>
      </w:r>
      <w:r>
        <w:t xml:space="preserve">accounts of </w:t>
      </w:r>
      <w:r w:rsidR="00D23DBE">
        <w:t xml:space="preserve">Senna and its medicinal use </w:t>
      </w:r>
      <w:r w:rsidR="002002D7">
        <w:t>in</w:t>
      </w:r>
      <w:r>
        <w:t xml:space="preserve"> many of the classical </w:t>
      </w:r>
      <w:r w:rsidR="00D37212">
        <w:t xml:space="preserve">Western and Eastern </w:t>
      </w:r>
      <w:r>
        <w:t xml:space="preserve">herbals and books of </w:t>
      </w:r>
      <w:r w:rsidR="00D37212">
        <w:t>M</w:t>
      </w:r>
      <w:r>
        <w:t>ateria Medica</w:t>
      </w:r>
      <w:r w:rsidR="00D37212">
        <w:t xml:space="preserve"> from the 12</w:t>
      </w:r>
      <w:r w:rsidR="00D37212" w:rsidRPr="00D37212">
        <w:rPr>
          <w:vertAlign w:val="superscript"/>
        </w:rPr>
        <w:t>th</w:t>
      </w:r>
      <w:r w:rsidR="00D37212">
        <w:t xml:space="preserve"> century onwards, including those by Gerard in </w:t>
      </w:r>
      <w:r w:rsidR="002002D7">
        <w:t>1633,</w:t>
      </w:r>
      <w:r w:rsidR="00D37212">
        <w:t xml:space="preserve"> the original Pharmacopoeia </w:t>
      </w:r>
      <w:r w:rsidR="002002D7">
        <w:t>Londinensis of</w:t>
      </w:r>
      <w:r w:rsidR="00D37212">
        <w:t xml:space="preserve"> 1618 and Culpeper in 1649. This use remained popular in many countries throughout the 19</w:t>
      </w:r>
      <w:r w:rsidR="00D37212" w:rsidRPr="00D37212">
        <w:rPr>
          <w:vertAlign w:val="superscript"/>
        </w:rPr>
        <w:t>th</w:t>
      </w:r>
      <w:r w:rsidR="00D37212">
        <w:t xml:space="preserve"> and 20</w:t>
      </w:r>
      <w:r w:rsidR="00D37212" w:rsidRPr="00D37212">
        <w:rPr>
          <w:vertAlign w:val="superscript"/>
        </w:rPr>
        <w:t>th</w:t>
      </w:r>
      <w:r w:rsidR="00D37212">
        <w:t xml:space="preserve"> centuries and </w:t>
      </w:r>
      <w:r w:rsidR="00CC11E9">
        <w:t xml:space="preserve">persists </w:t>
      </w:r>
      <w:r w:rsidR="00D37212">
        <w:t xml:space="preserve">even today despite changing medical ideas and eventually </w:t>
      </w:r>
      <w:r w:rsidR="00CC11E9">
        <w:t>better appreciation</w:t>
      </w:r>
      <w:r w:rsidR="00D37212">
        <w:t xml:space="preserve"> of the normal physiological role and functioning of the colon and of individual variation in patterns of defaecation.</w:t>
      </w:r>
    </w:p>
    <w:p w14:paraId="220ABD30" w14:textId="34ABE070" w:rsidR="00E31507" w:rsidRDefault="00D37212" w:rsidP="00CE44C4">
      <w:pPr>
        <w:jc w:val="both"/>
      </w:pPr>
      <w:r>
        <w:t>In the later 19</w:t>
      </w:r>
      <w:r w:rsidRPr="00D37212">
        <w:rPr>
          <w:vertAlign w:val="superscript"/>
        </w:rPr>
        <w:t>th</w:t>
      </w:r>
      <w:r>
        <w:t xml:space="preserve"> and early 20</w:t>
      </w:r>
      <w:r w:rsidRPr="00D37212">
        <w:rPr>
          <w:vertAlign w:val="superscript"/>
        </w:rPr>
        <w:t>th</w:t>
      </w:r>
      <w:r>
        <w:t xml:space="preserve"> centuries in Britain and other West European countries and the USA, almost as a distorted remnant of the ancient notion that imbalance of ‘bodily humours’ was responsible for ill health and frank diseases</w:t>
      </w:r>
      <w:r w:rsidR="00E310ED">
        <w:t>, the belief grew</w:t>
      </w:r>
      <w:r>
        <w:t xml:space="preserve"> that the major </w:t>
      </w:r>
      <w:r w:rsidR="00E310ED">
        <w:t>reason for</w:t>
      </w:r>
      <w:r>
        <w:t xml:space="preserve"> the production of faeces was to rid the body of harmful materials</w:t>
      </w:r>
      <w:r w:rsidR="00E310ED">
        <w:t xml:space="preserve">. If faeces were retained in the colon because they were not regularly evacuated </w:t>
      </w:r>
      <w:r w:rsidR="00CC11E9">
        <w:t xml:space="preserve">undefined </w:t>
      </w:r>
      <w:r w:rsidR="00E310ED">
        <w:t>‘harmful</w:t>
      </w:r>
      <w:r w:rsidR="00CC11E9">
        <w:t xml:space="preserve"> toxins</w:t>
      </w:r>
      <w:r w:rsidR="00E310ED">
        <w:t>’ would be absorbed from the colon resulting in general malaise and many forms of ill-health. The</w:t>
      </w:r>
      <w:r w:rsidR="00CC11E9">
        <w:t xml:space="preserve"> result</w:t>
      </w:r>
      <w:r w:rsidR="00E310ED">
        <w:t xml:space="preserve"> were fashions for surgical removal of the colon, for colonic irrigation in fashionable spas, and the wide uptake of special foods to encourage the </w:t>
      </w:r>
      <w:r w:rsidR="00CC11E9">
        <w:t xml:space="preserve">frequent </w:t>
      </w:r>
      <w:r w:rsidR="00E310ED">
        <w:t xml:space="preserve">production of stools. For many people regular use of a laxative at home became a normal practice in the belief that ‘clearing out’ the colon every </w:t>
      </w:r>
      <w:r w:rsidR="00CC11E9">
        <w:t>day or so</w:t>
      </w:r>
      <w:r w:rsidR="00E310ED">
        <w:t xml:space="preserve"> would maintain health and vitality. Various laxatives were employed especially senna preparations and Syrup of Figs although, as readers </w:t>
      </w:r>
      <w:r w:rsidR="00E310ED">
        <w:lastRenderedPageBreak/>
        <w:t xml:space="preserve">of Dickens </w:t>
      </w:r>
      <w:r w:rsidR="00E31507">
        <w:t xml:space="preserve">amongst other </w:t>
      </w:r>
      <w:r w:rsidR="002002D7">
        <w:t>Victorian</w:t>
      </w:r>
      <w:r w:rsidR="00E31507">
        <w:t xml:space="preserve"> authors and </w:t>
      </w:r>
      <w:r w:rsidR="00CC11E9">
        <w:t xml:space="preserve">contemporary </w:t>
      </w:r>
      <w:r w:rsidR="00E31507">
        <w:t xml:space="preserve">books on household management </w:t>
      </w:r>
      <w:r w:rsidR="00E310ED">
        <w:t xml:space="preserve">will recall, </w:t>
      </w:r>
      <w:r w:rsidR="00E31507">
        <w:t xml:space="preserve">Cascara and </w:t>
      </w:r>
      <w:r w:rsidR="00E310ED">
        <w:t xml:space="preserve">the stronger Castor Oil </w:t>
      </w:r>
      <w:r w:rsidR="00E31507">
        <w:t xml:space="preserve">were widely employed. Weekly or more frequent dosing of youngsters and adults was widely accepted at home and in official institutions. In almost all instances this would have been totally unnecessary as the normal, physiological frequency of bowel movements is an individual characteristic dependent on the diet and habit. These fashions have still only partly disappeared despite better understanding of the normal role of the bowels and growing medical if not </w:t>
      </w:r>
      <w:r w:rsidR="002002D7">
        <w:t>popular awareness of</w:t>
      </w:r>
      <w:r w:rsidR="00E31507">
        <w:t xml:space="preserve"> the potential harm of over </w:t>
      </w:r>
      <w:r w:rsidR="002002D7">
        <w:t>frequent</w:t>
      </w:r>
      <w:r w:rsidR="00E31507">
        <w:t xml:space="preserve"> use of laxatives.</w:t>
      </w:r>
    </w:p>
    <w:p w14:paraId="18475634" w14:textId="13316414" w:rsidR="00217354" w:rsidRDefault="00E31507" w:rsidP="00CE44C4">
      <w:pPr>
        <w:jc w:val="both"/>
      </w:pPr>
      <w:r>
        <w:t xml:space="preserve">Several </w:t>
      </w:r>
      <w:ins w:id="34" w:author="Anthony Dayan" w:date="2017-08-25T14:05:00Z">
        <w:r w:rsidR="00F875D4">
          <w:t xml:space="preserve">types of </w:t>
        </w:r>
      </w:ins>
      <w:r w:rsidRPr="00DB4209">
        <w:rPr>
          <w:highlight w:val="yellow"/>
          <w:rPrChange w:id="35" w:author="Henry Oakeley" w:date="2017-09-06T09:51:00Z">
            <w:rPr/>
          </w:rPrChange>
        </w:rPr>
        <w:t xml:space="preserve">anthraquinone </w:t>
      </w:r>
      <w:r w:rsidR="002002D7" w:rsidRPr="00DB4209">
        <w:rPr>
          <w:highlight w:val="yellow"/>
          <w:rPrChange w:id="36" w:author="Henry Oakeley" w:date="2017-09-06T09:51:00Z">
            <w:rPr/>
          </w:rPrChange>
        </w:rPr>
        <w:t>glycosides</w:t>
      </w:r>
      <w:r>
        <w:t xml:space="preserve"> are naturally produced in senna plants. In the colon they are hydrolysed</w:t>
      </w:r>
      <w:ins w:id="37" w:author="Anthony Dayan" w:date="2017-08-25T14:08:00Z">
        <w:r w:rsidR="00F875D4">
          <w:t>, possibly by bacterial action, releasing the anthraquinones which undergo further che</w:t>
        </w:r>
      </w:ins>
      <w:ins w:id="38" w:author="Anthony Dayan" w:date="2017-08-25T14:09:00Z">
        <w:r w:rsidR="00F875D4">
          <w:t>mical</w:t>
        </w:r>
      </w:ins>
      <w:ins w:id="39" w:author="Anthony Dayan" w:date="2017-08-25T14:08:00Z">
        <w:r w:rsidR="00F875D4">
          <w:t xml:space="preserve"> changes forming part</w:t>
        </w:r>
      </w:ins>
      <w:ins w:id="40" w:author="Anthony Dayan" w:date="2017-08-25T14:09:00Z">
        <w:r w:rsidR="00F875D4">
          <w:t>ic</w:t>
        </w:r>
      </w:ins>
      <w:ins w:id="41" w:author="Anthony Dayan" w:date="2017-08-25T14:08:00Z">
        <w:r w:rsidR="00F875D4">
          <w:t>ularly rhein</w:t>
        </w:r>
      </w:ins>
      <w:ins w:id="42" w:author="Anthony Dayan" w:date="2017-08-25T14:09:00Z">
        <w:r w:rsidR="00F875D4">
          <w:t xml:space="preserve">. That compound </w:t>
        </w:r>
      </w:ins>
      <w:del w:id="43" w:author="Anthony Dayan" w:date="2017-08-25T14:09:00Z">
        <w:r w:rsidDel="00F875D4">
          <w:delText xml:space="preserve"> and the </w:delText>
        </w:r>
        <w:r w:rsidR="002002D7" w:rsidDel="00F875D4">
          <w:delText>anthraquinones</w:delText>
        </w:r>
        <w:r w:rsidDel="00F875D4">
          <w:delText xml:space="preserve"> </w:delText>
        </w:r>
        <w:r w:rsidR="00CC11E9" w:rsidDel="00F875D4">
          <w:delText xml:space="preserve">ultimately </w:delText>
        </w:r>
        <w:r w:rsidDel="00F875D4">
          <w:delText>released</w:delText>
        </w:r>
        <w:r w:rsidR="00CC11E9" w:rsidDel="00F875D4">
          <w:delText>, particularly rhein,</w:delText>
        </w:r>
      </w:del>
      <w:r>
        <w:t xml:space="preserve"> affect</w:t>
      </w:r>
      <w:ins w:id="44" w:author="Anthony Dayan" w:date="2017-08-25T14:09:00Z">
        <w:r w:rsidR="00F875D4">
          <w:t>s</w:t>
        </w:r>
      </w:ins>
      <w:del w:id="45" w:author="Anthony Dayan" w:date="2017-08-25T14:09:00Z">
        <w:r w:rsidR="00CC11E9" w:rsidDel="00F875D4">
          <w:delText xml:space="preserve"> the</w:delText>
        </w:r>
      </w:del>
      <w:r w:rsidR="00CC11E9">
        <w:t xml:space="preserve"> </w:t>
      </w:r>
      <w:r>
        <w:t xml:space="preserve"> normal chemical </w:t>
      </w:r>
      <w:commentRangeStart w:id="46"/>
      <w:r w:rsidRPr="00F875D4">
        <w:rPr>
          <w:highlight w:val="yellow"/>
          <w:rPrChange w:id="47" w:author="Anthony Dayan" w:date="2017-08-25T14:10:00Z">
            <w:rPr/>
          </w:rPrChange>
        </w:rPr>
        <w:t>signalling</w:t>
      </w:r>
      <w:commentRangeEnd w:id="46"/>
      <w:r w:rsidR="00F875D4" w:rsidRPr="00F875D4">
        <w:rPr>
          <w:rStyle w:val="CommentReference"/>
          <w:highlight w:val="yellow"/>
          <w:rPrChange w:id="48" w:author="Anthony Dayan" w:date="2017-08-25T14:10:00Z">
            <w:rPr>
              <w:rStyle w:val="CommentReference"/>
            </w:rPr>
          </w:rPrChange>
        </w:rPr>
        <w:commentReference w:id="46"/>
      </w:r>
      <w:r>
        <w:t xml:space="preserve"> in the nerve network in the wall of the colon that controls its motility and other functions. The same substances also affect </w:t>
      </w:r>
      <w:r w:rsidR="00217354">
        <w:t xml:space="preserve">another </w:t>
      </w:r>
      <w:ins w:id="49" w:author="Anthony Dayan" w:date="2017-08-25T14:11:00Z">
        <w:r w:rsidR="00F875D4">
          <w:t>normal function</w:t>
        </w:r>
      </w:ins>
      <w:del w:id="50" w:author="Anthony Dayan" w:date="2017-08-25T14:11:00Z">
        <w:r w:rsidR="00217354" w:rsidDel="00F875D4">
          <w:delText>proper role</w:delText>
        </w:r>
      </w:del>
      <w:r w:rsidR="00217354">
        <w:t xml:space="preserve"> of the inner lining of the colon</w:t>
      </w:r>
      <w:ins w:id="51" w:author="Anthony Dayan" w:date="2017-08-25T14:11:00Z">
        <w:r w:rsidR="00F875D4">
          <w:t>,</w:t>
        </w:r>
      </w:ins>
      <w:r w:rsidR="00217354">
        <w:t xml:space="preserve"> which is to absorb water and certain salts back into the body. The </w:t>
      </w:r>
      <w:r w:rsidR="002002D7">
        <w:t>laxative</w:t>
      </w:r>
      <w:r w:rsidR="00217354">
        <w:t xml:space="preserve"> action of </w:t>
      </w:r>
      <w:r w:rsidR="002002D7">
        <w:t>these</w:t>
      </w:r>
      <w:r w:rsidR="00217354">
        <w:t xml:space="preserve"> </w:t>
      </w:r>
      <w:r w:rsidR="00217354" w:rsidRPr="00DB4209">
        <w:rPr>
          <w:highlight w:val="yellow"/>
          <w:rPrChange w:id="52" w:author="Henry Oakeley" w:date="2017-09-06T09:51:00Z">
            <w:rPr/>
          </w:rPrChange>
        </w:rPr>
        <w:t>sennosides</w:t>
      </w:r>
      <w:r w:rsidR="00217354">
        <w:t xml:space="preserve"> is due </w:t>
      </w:r>
      <w:del w:id="53" w:author="Anthony Dayan" w:date="2017-08-25T14:11:00Z">
        <w:r w:rsidR="00217354" w:rsidDel="00F875D4">
          <w:delText>to</w:delText>
        </w:r>
      </w:del>
      <w:ins w:id="54" w:author="Anthony Dayan" w:date="2017-08-25T14:11:00Z">
        <w:r w:rsidR="00F875D4">
          <w:t xml:space="preserve">to the combination of increased </w:t>
        </w:r>
      </w:ins>
      <w:del w:id="55" w:author="Anthony Dayan" w:date="2017-08-25T14:11:00Z">
        <w:r w:rsidR="00217354" w:rsidDel="00F875D4">
          <w:delText xml:space="preserve"> excessive </w:delText>
        </w:r>
      </w:del>
      <w:ins w:id="56" w:author="Anthony Dayan" w:date="2017-08-25T14:11:00Z">
        <w:r w:rsidR="00F875D4">
          <w:t xml:space="preserve">colonic </w:t>
        </w:r>
      </w:ins>
      <w:r w:rsidR="00217354">
        <w:t xml:space="preserve">motility and loss of water and potassium </w:t>
      </w:r>
      <w:r w:rsidR="002002D7">
        <w:t>salts into</w:t>
      </w:r>
      <w:r w:rsidR="00217354">
        <w:t xml:space="preserve"> the faeces producing </w:t>
      </w:r>
      <w:ins w:id="57" w:author="Anthony Dayan" w:date="2017-08-25T14:11:00Z">
        <w:r w:rsidR="00B75D60">
          <w:t>bulkier,</w:t>
        </w:r>
      </w:ins>
      <w:ins w:id="58" w:author="Anthony Dayan" w:date="2017-08-25T14:12:00Z">
        <w:r w:rsidR="00B75D60">
          <w:t xml:space="preserve"> softer and</w:t>
        </w:r>
      </w:ins>
      <w:del w:id="59" w:author="Anthony Dayan" w:date="2017-08-25T14:12:00Z">
        <w:r w:rsidR="00217354" w:rsidDel="00B75D60">
          <w:delText>more frequent a</w:delText>
        </w:r>
      </w:del>
      <w:ins w:id="60" w:author="Anthony Dayan" w:date="2017-08-25T14:12:00Z">
        <w:r w:rsidR="00B75D60">
          <w:t xml:space="preserve"> </w:t>
        </w:r>
      </w:ins>
      <w:del w:id="61" w:author="Anthony Dayan" w:date="2017-08-25T14:12:00Z">
        <w:r w:rsidR="00217354" w:rsidDel="00B75D60">
          <w:delText xml:space="preserve">nd </w:delText>
        </w:r>
      </w:del>
      <w:r w:rsidR="00217354">
        <w:t xml:space="preserve">more </w:t>
      </w:r>
      <w:ins w:id="62" w:author="Anthony Dayan" w:date="2017-08-25T14:12:00Z">
        <w:r w:rsidR="00B75D60">
          <w:t xml:space="preserve">frequent </w:t>
        </w:r>
      </w:ins>
      <w:del w:id="63" w:author="Anthony Dayan" w:date="2017-08-25T14:12:00Z">
        <w:r w:rsidR="00217354" w:rsidDel="00B75D60">
          <w:delText xml:space="preserve">fluid </w:delText>
        </w:r>
      </w:del>
      <w:r w:rsidR="00217354">
        <w:t xml:space="preserve">motions. </w:t>
      </w:r>
      <w:r>
        <w:t xml:space="preserve"> </w:t>
      </w:r>
    </w:p>
    <w:p w14:paraId="6BB67576" w14:textId="35432DB2" w:rsidR="00217354" w:rsidRDefault="00217354" w:rsidP="00CE44C4">
      <w:pPr>
        <w:jc w:val="both"/>
      </w:pPr>
      <w:r>
        <w:t>If any of these laxatives is taken for a long time there is an increasing risk of permanent destruction of the nerve cells</w:t>
      </w:r>
      <w:ins w:id="64" w:author="Anthony Dayan" w:date="2017-08-25T14:12:00Z">
        <w:r w:rsidR="00B75D60">
          <w:t xml:space="preserve"> in the wall of the large intestine</w:t>
        </w:r>
      </w:ins>
      <w:r>
        <w:t xml:space="preserve"> and of serious depletion of vital chemical salts from the body accompanied </w:t>
      </w:r>
      <w:r w:rsidR="002002D7">
        <w:t>by abnormal</w:t>
      </w:r>
      <w:r>
        <w:t xml:space="preserve"> pigmentation of the colon. The neural damage gradually results in failure of normal colonic mechanisms and so in permanent constipation </w:t>
      </w:r>
      <w:ins w:id="65" w:author="Anthony Dayan" w:date="2017-08-25T14:13:00Z">
        <w:r w:rsidR="00B75D60">
          <w:t xml:space="preserve">creating the permanent need for </w:t>
        </w:r>
      </w:ins>
      <w:del w:id="66" w:author="Anthony Dayan" w:date="2017-08-25T14:13:00Z">
        <w:r w:rsidDel="00B75D60">
          <w:delText xml:space="preserve">unless </w:delText>
        </w:r>
      </w:del>
      <w:r>
        <w:t xml:space="preserve">artificial </w:t>
      </w:r>
      <w:r w:rsidR="002002D7">
        <w:t>stimulants</w:t>
      </w:r>
      <w:r>
        <w:t xml:space="preserve"> are used to force</w:t>
      </w:r>
      <w:del w:id="67" w:author="Anthony Dayan" w:date="2017-08-25T14:13:00Z">
        <w:r w:rsidDel="00B75D60">
          <w:delText xml:space="preserve"> </w:delText>
        </w:r>
        <w:r w:rsidR="002002D7" w:rsidDel="00B75D60">
          <w:delText>its</w:delText>
        </w:r>
      </w:del>
      <w:r w:rsidR="002002D7">
        <w:t xml:space="preserve"> evacuation</w:t>
      </w:r>
      <w:r>
        <w:t>.</w:t>
      </w:r>
    </w:p>
    <w:p w14:paraId="4C2D4223" w14:textId="3D83041B" w:rsidR="00217354" w:rsidRDefault="00217354" w:rsidP="00CE44C4">
      <w:pPr>
        <w:jc w:val="both"/>
      </w:pPr>
      <w:r>
        <w:t>Senna plants can be an attractive decoration in the garden because of their bright yellow flowers in the summer</w:t>
      </w:r>
      <w:ins w:id="68" w:author="Anthony Dayan" w:date="2017-08-25T14:13:00Z">
        <w:r w:rsidR="00B75D60">
          <w:t xml:space="preserve">. However, their </w:t>
        </w:r>
      </w:ins>
      <w:del w:id="69" w:author="Anthony Dayan" w:date="2017-08-25T14:13:00Z">
        <w:r w:rsidDel="00B75D60">
          <w:delText xml:space="preserve"> but their </w:delText>
        </w:r>
      </w:del>
      <w:r>
        <w:t xml:space="preserve">misuse due to mistaken ideas about </w:t>
      </w:r>
      <w:ins w:id="70" w:author="Anthony Dayan" w:date="2017-08-25T14:13:00Z">
        <w:r w:rsidR="00B75D60">
          <w:t xml:space="preserve">a </w:t>
        </w:r>
      </w:ins>
      <w:r>
        <w:t>normal bodily function</w:t>
      </w:r>
      <w:del w:id="71" w:author="Anthony Dayan" w:date="2017-08-25T14:14:00Z">
        <w:r w:rsidDel="00B75D60">
          <w:delText>s</w:delText>
        </w:r>
      </w:del>
      <w:r>
        <w:t xml:space="preserve"> can make them a harmful medicine if abused. They are widely registered as ‘Traditional </w:t>
      </w:r>
      <w:r w:rsidR="00210EFC">
        <w:t xml:space="preserve">Herbal Medicines’ </w:t>
      </w:r>
      <w:ins w:id="72" w:author="Anthony Dayan" w:date="2017-08-25T14:14:00Z">
        <w:r w:rsidR="00B75D60">
          <w:t>so</w:t>
        </w:r>
      </w:ins>
      <w:del w:id="73" w:author="Anthony Dayan" w:date="2017-08-25T14:14:00Z">
        <w:r w:rsidR="00210EFC" w:rsidDel="00B75D60">
          <w:delText>but</w:delText>
        </w:r>
      </w:del>
      <w:r w:rsidR="00210EFC">
        <w:t xml:space="preserve"> it is </w:t>
      </w:r>
      <w:r w:rsidR="002002D7">
        <w:t>up</w:t>
      </w:r>
      <w:r w:rsidR="00210EFC">
        <w:t xml:space="preserve"> to professionals and the public to use them responsibly - if at all. </w:t>
      </w:r>
    </w:p>
    <w:p w14:paraId="3D62D06F" w14:textId="74B2B5B1" w:rsidR="00E31507" w:rsidRDefault="00E31507" w:rsidP="00CE44C4">
      <w:pPr>
        <w:jc w:val="both"/>
      </w:pPr>
    </w:p>
    <w:p w14:paraId="06F12AF6" w14:textId="22B224CA" w:rsidR="002002D7" w:rsidRDefault="002002D7" w:rsidP="00CE44C4">
      <w:pPr>
        <w:jc w:val="both"/>
      </w:pPr>
      <w:r>
        <w:t>8</w:t>
      </w:r>
      <w:ins w:id="74" w:author="Anthony Dayan" w:date="2017-08-25T14:14:00Z">
        <w:r w:rsidR="00B75D60">
          <w:t>64</w:t>
        </w:r>
      </w:ins>
      <w:del w:id="75" w:author="Anthony Dayan" w:date="2017-08-25T14:14:00Z">
        <w:r w:rsidR="00CC11E9" w:rsidDel="00B75D60">
          <w:delText>52</w:delText>
        </w:r>
      </w:del>
      <w:r>
        <w:t xml:space="preserve"> words</w:t>
      </w:r>
    </w:p>
    <w:p w14:paraId="66E17B5B" w14:textId="272C0BD6" w:rsidR="002002D7" w:rsidRDefault="002002D7" w:rsidP="00CE44C4">
      <w:pPr>
        <w:jc w:val="both"/>
      </w:pPr>
    </w:p>
    <w:p w14:paraId="5FCEC62A" w14:textId="665763EE" w:rsidR="002002D7" w:rsidRPr="00DD78CF" w:rsidRDefault="002002D7" w:rsidP="00CE44C4">
      <w:pPr>
        <w:jc w:val="both"/>
      </w:pPr>
      <w:r>
        <w:t>Usual new closing statement.</w:t>
      </w:r>
    </w:p>
    <w:sectPr w:rsidR="002002D7" w:rsidRPr="00DD78CF" w:rsidSect="00CE44C4">
      <w:headerReference w:type="default" r:id="rId8"/>
      <w:pgSz w:w="11906" w:h="16838"/>
      <w:pgMar w:top="851"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nthony Dayan" w:date="2017-08-24T10:39:00Z" w:initials="AD">
    <w:p w14:paraId="43B25A26" w14:textId="77777777" w:rsidR="00BB56A0" w:rsidRDefault="00BB56A0">
      <w:pPr>
        <w:pStyle w:val="CommentText"/>
      </w:pPr>
      <w:r>
        <w:rPr>
          <w:rStyle w:val="CommentReference"/>
        </w:rPr>
        <w:annotationRef/>
      </w:r>
      <w:r>
        <w:t>Too forced a title?</w:t>
      </w:r>
    </w:p>
    <w:p w14:paraId="2C392EE2" w14:textId="77777777" w:rsidR="00BB56A0" w:rsidRDefault="00BB56A0">
      <w:pPr>
        <w:pStyle w:val="CommentText"/>
      </w:pPr>
    </w:p>
    <w:p w14:paraId="28C86E18" w14:textId="07C44D17" w:rsidR="00BB56A0" w:rsidRDefault="00BB56A0">
      <w:pPr>
        <w:pStyle w:val="CommentText"/>
      </w:pPr>
      <w:r>
        <w:t>? Better ‘Senna and the British Bowel’</w:t>
      </w:r>
      <w:r w:rsidR="00F875D4">
        <w:t xml:space="preserve"> or even ?? The British Colon Avoids a Full Stop’</w:t>
      </w:r>
    </w:p>
  </w:comment>
  <w:comment w:id="23" w:author="Anthony Dayan" w:date="2017-08-24T11:47:00Z" w:initials="AD">
    <w:p w14:paraId="30716E21" w14:textId="76F5793A" w:rsidR="00BB56A0" w:rsidRDefault="00BB56A0">
      <w:pPr>
        <w:pStyle w:val="CommentText"/>
      </w:pPr>
      <w:r>
        <w:rPr>
          <w:rStyle w:val="CommentReference"/>
        </w:rPr>
        <w:annotationRef/>
      </w:r>
      <w:r w:rsidR="00B75D60">
        <w:t>Political c</w:t>
      </w:r>
      <w:r>
        <w:t>ircumlocution because there is probably a growing industry in Sri Lanka and S America! Hard data not found</w:t>
      </w:r>
    </w:p>
    <w:p w14:paraId="5D9D7C82" w14:textId="530874D1" w:rsidR="00BB56A0" w:rsidRDefault="00BB56A0">
      <w:pPr>
        <w:pStyle w:val="CommentText"/>
      </w:pPr>
      <w:r w:rsidRPr="00B75D60">
        <w:rPr>
          <w:highlight w:val="yellow"/>
        </w:rPr>
        <w:t>The Garden database on distribution is wrong</w:t>
      </w:r>
    </w:p>
  </w:comment>
  <w:comment w:id="24" w:author="Anthony Dayan" w:date="2017-08-25T08:16:00Z" w:initials="AD">
    <w:p w14:paraId="7A38509D" w14:textId="77777777" w:rsidR="00CC11E9" w:rsidRDefault="00CC11E9">
      <w:pPr>
        <w:pStyle w:val="CommentText"/>
      </w:pPr>
      <w:r>
        <w:rPr>
          <w:rStyle w:val="CommentReference"/>
        </w:rPr>
        <w:annotationRef/>
      </w:r>
      <w:r>
        <w:t>I was surprised by this but the same statement is made by a number of major works, including Fluckiger and Hanbury.</w:t>
      </w:r>
    </w:p>
    <w:p w14:paraId="750DC23E" w14:textId="7A62E7C2" w:rsidR="00CC11E9" w:rsidRDefault="00CC11E9">
      <w:pPr>
        <w:pStyle w:val="CommentText"/>
      </w:pPr>
      <w:r>
        <w:t>If you can find a refence in Pliny that would be</w:t>
      </w:r>
      <w:r w:rsidR="00F11F4A">
        <w:t xml:space="preserve"> a</w:t>
      </w:r>
      <w:r>
        <w:t xml:space="preserve">n exciting discovery </w:t>
      </w:r>
    </w:p>
  </w:comment>
  <w:comment w:id="46" w:author="Anthony Dayan" w:date="2017-08-25T14:10:00Z" w:initials="AD">
    <w:p w14:paraId="5C6AE4F7" w14:textId="08DA5611" w:rsidR="00F875D4" w:rsidRDefault="00F875D4">
      <w:pPr>
        <w:pStyle w:val="CommentText"/>
      </w:pPr>
      <w:r>
        <w:rPr>
          <w:rStyle w:val="CommentReference"/>
        </w:rPr>
        <w:annotationRef/>
      </w:r>
      <w:r>
        <w:t>Explaining the role of macrophages and prostaglandins would be going too far into detail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C86E18" w15:done="0"/>
  <w15:commentEx w15:paraId="5D9D7C82" w15:done="0"/>
  <w15:commentEx w15:paraId="750DC23E" w15:done="0"/>
  <w15:commentEx w15:paraId="5C6AE4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C86E18" w16cid:durableId="1D492B62"/>
  <w16cid:commentId w16cid:paraId="5D9D7C82" w16cid:durableId="1D493B39"/>
  <w16cid:commentId w16cid:paraId="750DC23E" w16cid:durableId="1D4A5B55"/>
  <w16cid:commentId w16cid:paraId="5C6AE4F7" w16cid:durableId="1D4AAE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62CB4" w14:textId="77777777" w:rsidR="005245C8" w:rsidRDefault="005245C8" w:rsidP="00CE44C4">
      <w:pPr>
        <w:spacing w:after="0" w:line="240" w:lineRule="auto"/>
      </w:pPr>
      <w:r>
        <w:separator/>
      </w:r>
    </w:p>
  </w:endnote>
  <w:endnote w:type="continuationSeparator" w:id="0">
    <w:p w14:paraId="6C183B83" w14:textId="77777777" w:rsidR="005245C8" w:rsidRDefault="005245C8" w:rsidP="00CE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A23FD" w14:textId="77777777" w:rsidR="005245C8" w:rsidRDefault="005245C8" w:rsidP="00CE44C4">
      <w:pPr>
        <w:spacing w:after="0" w:line="240" w:lineRule="auto"/>
      </w:pPr>
      <w:r>
        <w:separator/>
      </w:r>
    </w:p>
  </w:footnote>
  <w:footnote w:type="continuationSeparator" w:id="0">
    <w:p w14:paraId="31A9E22E" w14:textId="77777777" w:rsidR="005245C8" w:rsidRDefault="005245C8" w:rsidP="00CE4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149956"/>
      <w:docPartObj>
        <w:docPartGallery w:val="Page Numbers (Top of Page)"/>
        <w:docPartUnique/>
      </w:docPartObj>
    </w:sdtPr>
    <w:sdtEndPr>
      <w:rPr>
        <w:noProof/>
      </w:rPr>
    </w:sdtEndPr>
    <w:sdtContent>
      <w:p w14:paraId="13AADA87" w14:textId="7F16DDAD" w:rsidR="00BB56A0" w:rsidRDefault="00BB56A0">
        <w:pPr>
          <w:pStyle w:val="Header"/>
          <w:jc w:val="right"/>
        </w:pPr>
        <w:r>
          <w:fldChar w:fldCharType="begin"/>
        </w:r>
        <w:r>
          <w:instrText xml:space="preserve"> PAGE   \* MERGEFORMAT </w:instrText>
        </w:r>
        <w:r>
          <w:fldChar w:fldCharType="separate"/>
        </w:r>
        <w:r w:rsidR="00114ECB">
          <w:rPr>
            <w:noProof/>
          </w:rPr>
          <w:t>2</w:t>
        </w:r>
        <w:r>
          <w:rPr>
            <w:noProof/>
          </w:rPr>
          <w:fldChar w:fldCharType="end"/>
        </w:r>
      </w:p>
    </w:sdtContent>
  </w:sdt>
  <w:p w14:paraId="1C8E2CE2" w14:textId="77777777" w:rsidR="00BB56A0" w:rsidRDefault="00BB56A0">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Dayan">
    <w15:presenceInfo w15:providerId="None" w15:userId="Anthony Dayan"/>
  </w15:person>
  <w15:person w15:author="Henry Oakeley">
    <w15:presenceInfo w15:providerId="Windows Live" w15:userId="cadc094ed835ec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C4"/>
    <w:rsid w:val="00114ECB"/>
    <w:rsid w:val="0012705E"/>
    <w:rsid w:val="001C2179"/>
    <w:rsid w:val="002002D7"/>
    <w:rsid w:val="00210EFC"/>
    <w:rsid w:val="00217354"/>
    <w:rsid w:val="002605D5"/>
    <w:rsid w:val="002E37F7"/>
    <w:rsid w:val="004062C7"/>
    <w:rsid w:val="005245C8"/>
    <w:rsid w:val="005331B5"/>
    <w:rsid w:val="007562E8"/>
    <w:rsid w:val="007978D9"/>
    <w:rsid w:val="00A22556"/>
    <w:rsid w:val="00AA7641"/>
    <w:rsid w:val="00B24282"/>
    <w:rsid w:val="00B75D60"/>
    <w:rsid w:val="00BB56A0"/>
    <w:rsid w:val="00C11184"/>
    <w:rsid w:val="00CB1476"/>
    <w:rsid w:val="00CC11E9"/>
    <w:rsid w:val="00CE44C4"/>
    <w:rsid w:val="00D20F5C"/>
    <w:rsid w:val="00D23DBE"/>
    <w:rsid w:val="00D37212"/>
    <w:rsid w:val="00DA577D"/>
    <w:rsid w:val="00DB4209"/>
    <w:rsid w:val="00DD78CF"/>
    <w:rsid w:val="00E310ED"/>
    <w:rsid w:val="00E31507"/>
    <w:rsid w:val="00F11F4A"/>
    <w:rsid w:val="00F87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8CB5"/>
  <w15:chartTrackingRefBased/>
  <w15:docId w15:val="{74C03D1C-F8C5-4184-B957-27B83625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4C4"/>
  </w:style>
  <w:style w:type="paragraph" w:styleId="Footer">
    <w:name w:val="footer"/>
    <w:basedOn w:val="Normal"/>
    <w:link w:val="FooterChar"/>
    <w:uiPriority w:val="99"/>
    <w:unhideWhenUsed/>
    <w:rsid w:val="00CE4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4C4"/>
  </w:style>
  <w:style w:type="character" w:styleId="CommentReference">
    <w:name w:val="annotation reference"/>
    <w:basedOn w:val="DefaultParagraphFont"/>
    <w:uiPriority w:val="99"/>
    <w:semiHidden/>
    <w:unhideWhenUsed/>
    <w:rsid w:val="00CE44C4"/>
    <w:rPr>
      <w:sz w:val="16"/>
      <w:szCs w:val="16"/>
    </w:rPr>
  </w:style>
  <w:style w:type="paragraph" w:styleId="CommentText">
    <w:name w:val="annotation text"/>
    <w:basedOn w:val="Normal"/>
    <w:link w:val="CommentTextChar"/>
    <w:uiPriority w:val="99"/>
    <w:semiHidden/>
    <w:unhideWhenUsed/>
    <w:rsid w:val="00CE44C4"/>
    <w:pPr>
      <w:spacing w:line="240" w:lineRule="auto"/>
    </w:pPr>
    <w:rPr>
      <w:sz w:val="20"/>
      <w:szCs w:val="20"/>
    </w:rPr>
  </w:style>
  <w:style w:type="character" w:customStyle="1" w:styleId="CommentTextChar">
    <w:name w:val="Comment Text Char"/>
    <w:basedOn w:val="DefaultParagraphFont"/>
    <w:link w:val="CommentText"/>
    <w:uiPriority w:val="99"/>
    <w:semiHidden/>
    <w:rsid w:val="00CE44C4"/>
    <w:rPr>
      <w:sz w:val="20"/>
      <w:szCs w:val="20"/>
    </w:rPr>
  </w:style>
  <w:style w:type="paragraph" w:styleId="CommentSubject">
    <w:name w:val="annotation subject"/>
    <w:basedOn w:val="CommentText"/>
    <w:next w:val="CommentText"/>
    <w:link w:val="CommentSubjectChar"/>
    <w:uiPriority w:val="99"/>
    <w:semiHidden/>
    <w:unhideWhenUsed/>
    <w:rsid w:val="00CE44C4"/>
    <w:rPr>
      <w:b/>
      <w:bCs/>
    </w:rPr>
  </w:style>
  <w:style w:type="character" w:customStyle="1" w:styleId="CommentSubjectChar">
    <w:name w:val="Comment Subject Char"/>
    <w:basedOn w:val="CommentTextChar"/>
    <w:link w:val="CommentSubject"/>
    <w:uiPriority w:val="99"/>
    <w:semiHidden/>
    <w:rsid w:val="00CE44C4"/>
    <w:rPr>
      <w:b/>
      <w:bCs/>
      <w:sz w:val="20"/>
      <w:szCs w:val="20"/>
    </w:rPr>
  </w:style>
  <w:style w:type="paragraph" w:styleId="BalloonText">
    <w:name w:val="Balloon Text"/>
    <w:basedOn w:val="Normal"/>
    <w:link w:val="BalloonTextChar"/>
    <w:uiPriority w:val="99"/>
    <w:semiHidden/>
    <w:unhideWhenUsed/>
    <w:rsid w:val="00CE4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1056</TotalTime>
  <Pages>1</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Dayan</dc:creator>
  <cp:keywords/>
  <dc:description/>
  <cp:lastModifiedBy>Henry Oakeley</cp:lastModifiedBy>
  <cp:revision>10</cp:revision>
  <dcterms:created xsi:type="dcterms:W3CDTF">2017-08-24T09:37:00Z</dcterms:created>
  <dcterms:modified xsi:type="dcterms:W3CDTF">2017-09-06T10:02:00Z</dcterms:modified>
</cp:coreProperties>
</file>